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F666" w14:textId="77777777" w:rsidR="00C31E88" w:rsidRDefault="00C31E88" w:rsidP="008B16F9">
      <w:pPr>
        <w:pStyle w:val="Cytatintensywny"/>
        <w:spacing w:after="0"/>
      </w:pPr>
      <w:r>
        <w:rPr>
          <w:b/>
          <w:i w:val="0"/>
          <w:color w:val="0070C0"/>
          <w:sz w:val="24"/>
          <w:szCs w:val="24"/>
        </w:rPr>
        <w:t xml:space="preserve">Fizjoterapia - </w:t>
      </w:r>
      <w:r>
        <w:rPr>
          <w:rFonts w:eastAsia="Arial"/>
          <w:b/>
          <w:i w:val="0"/>
          <w:color w:val="0070C0"/>
          <w:sz w:val="24"/>
          <w:szCs w:val="24"/>
        </w:rPr>
        <w:t>studia</w:t>
      </w:r>
      <w:r>
        <w:rPr>
          <w:b/>
          <w:i w:val="0"/>
          <w:color w:val="0070C0"/>
          <w:sz w:val="24"/>
          <w:szCs w:val="24"/>
        </w:rPr>
        <w:t xml:space="preserve"> jednolite magisterskie</w:t>
      </w:r>
      <w:r>
        <w:rPr>
          <w:i w:val="0"/>
          <w:color w:val="0070C0"/>
          <w:sz w:val="24"/>
          <w:szCs w:val="24"/>
        </w:rPr>
        <w:br/>
        <w:t xml:space="preserve">BANK PYTAŃ </w:t>
      </w:r>
      <w:r>
        <w:rPr>
          <w:i w:val="0"/>
          <w:color w:val="0070C0"/>
          <w:sz w:val="24"/>
          <w:szCs w:val="24"/>
        </w:rPr>
        <w:br/>
        <w:t>dla studentów, którzy kończą studia w roku akademickim 2023/2024</w:t>
      </w:r>
    </w:p>
    <w:p w14:paraId="21F278F4" w14:textId="77777777" w:rsidR="000671A7" w:rsidRPr="00C31E88" w:rsidRDefault="000671A7" w:rsidP="008B16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6F092" w14:textId="77777777" w:rsidR="00791565" w:rsidRPr="00913ABA" w:rsidRDefault="000671A7" w:rsidP="008B16F9">
      <w:pPr>
        <w:numPr>
          <w:ilvl w:val="0"/>
          <w:numId w:val="18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Wyjaśnij</w:t>
      </w:r>
      <w:r w:rsidR="0082635E">
        <w:rPr>
          <w:rFonts w:ascii="Times New Roman" w:hAnsi="Times New Roman" w:cs="Times New Roman"/>
          <w:sz w:val="24"/>
          <w:szCs w:val="24"/>
        </w:rPr>
        <w:t>, z</w:t>
      </w:r>
      <w:r w:rsidRPr="009C2F3C">
        <w:rPr>
          <w:rFonts w:ascii="Times New Roman" w:hAnsi="Times New Roman" w:cs="Times New Roman"/>
          <w:sz w:val="24"/>
          <w:szCs w:val="24"/>
        </w:rPr>
        <w:t xml:space="preserve"> jakimi  problemami rehabilitacyjnymi możesz</w:t>
      </w:r>
      <w:r w:rsidR="0082635E">
        <w:rPr>
          <w:rFonts w:ascii="Times New Roman" w:hAnsi="Times New Roman" w:cs="Times New Roman"/>
          <w:sz w:val="24"/>
          <w:szCs w:val="24"/>
        </w:rPr>
        <w:t xml:space="preserve"> najczęściej</w:t>
      </w:r>
      <w:r w:rsidRPr="009C2F3C">
        <w:rPr>
          <w:rFonts w:ascii="Times New Roman" w:hAnsi="Times New Roman" w:cs="Times New Roman"/>
          <w:sz w:val="24"/>
          <w:szCs w:val="24"/>
        </w:rPr>
        <w:t xml:space="preserve">  się</w:t>
      </w:r>
      <w:r w:rsidR="00791565">
        <w:rPr>
          <w:rFonts w:ascii="Times New Roman" w:hAnsi="Times New Roman" w:cs="Times New Roman"/>
          <w:sz w:val="24"/>
          <w:szCs w:val="24"/>
        </w:rPr>
        <w:t xml:space="preserve"> zetknąć </w:t>
      </w:r>
      <w:r w:rsidR="008B16F9">
        <w:rPr>
          <w:rFonts w:ascii="Times New Roman" w:hAnsi="Times New Roman" w:cs="Times New Roman"/>
          <w:sz w:val="24"/>
          <w:szCs w:val="24"/>
        </w:rPr>
        <w:br/>
      </w:r>
      <w:r w:rsidR="00791565">
        <w:rPr>
          <w:rFonts w:ascii="Times New Roman" w:hAnsi="Times New Roman" w:cs="Times New Roman"/>
          <w:sz w:val="24"/>
          <w:szCs w:val="24"/>
        </w:rPr>
        <w:t>w czasie pionizacji po</w:t>
      </w:r>
      <w:r w:rsidR="0082635E">
        <w:rPr>
          <w:rFonts w:ascii="Times New Roman" w:hAnsi="Times New Roman" w:cs="Times New Roman"/>
          <w:sz w:val="24"/>
          <w:szCs w:val="24"/>
        </w:rPr>
        <w:t xml:space="preserve"> </w:t>
      </w:r>
      <w:r w:rsidRPr="009C2F3C">
        <w:rPr>
          <w:rFonts w:ascii="Times New Roman" w:hAnsi="Times New Roman" w:cs="Times New Roman"/>
          <w:sz w:val="24"/>
          <w:szCs w:val="24"/>
        </w:rPr>
        <w:t>zabiegowej i jak im przeciwdziałać.</w:t>
      </w:r>
    </w:p>
    <w:p w14:paraId="0117F945" w14:textId="77777777" w:rsidR="00791565" w:rsidRPr="00913ABA" w:rsidRDefault="000671A7" w:rsidP="008B16F9">
      <w:pPr>
        <w:numPr>
          <w:ilvl w:val="0"/>
          <w:numId w:val="18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Omów rehabilitację szpitalną i poszpitalną w </w:t>
      </w:r>
      <w:r w:rsidR="00791565">
        <w:rPr>
          <w:rFonts w:ascii="Times New Roman" w:hAnsi="Times New Roman" w:cs="Times New Roman"/>
          <w:sz w:val="24"/>
          <w:szCs w:val="24"/>
        </w:rPr>
        <w:t xml:space="preserve">zakrzepicy żył głębokich. </w:t>
      </w:r>
      <w:r w:rsidR="00791565">
        <w:rPr>
          <w:rFonts w:ascii="Times New Roman" w:hAnsi="Times New Roman" w:cs="Times New Roman"/>
          <w:sz w:val="24"/>
          <w:szCs w:val="24"/>
        </w:rPr>
        <w:br/>
        <w:t>Jaki</w:t>
      </w:r>
      <w:r w:rsidR="0082635E">
        <w:rPr>
          <w:rFonts w:ascii="Times New Roman" w:hAnsi="Times New Roman" w:cs="Times New Roman"/>
          <w:sz w:val="24"/>
          <w:szCs w:val="24"/>
        </w:rPr>
        <w:t>e</w:t>
      </w:r>
      <w:r w:rsidR="00791565">
        <w:rPr>
          <w:rFonts w:ascii="Times New Roman" w:hAnsi="Times New Roman" w:cs="Times New Roman"/>
          <w:sz w:val="24"/>
          <w:szCs w:val="24"/>
        </w:rPr>
        <w:t xml:space="preserve"> zabiegi są przeciwwskazane  w tym </w:t>
      </w:r>
      <w:r w:rsidR="0082635E">
        <w:rPr>
          <w:rFonts w:ascii="Times New Roman" w:hAnsi="Times New Roman" w:cs="Times New Roman"/>
          <w:sz w:val="24"/>
          <w:szCs w:val="24"/>
        </w:rPr>
        <w:t>schorzeniu</w:t>
      </w:r>
      <w:r w:rsidRPr="009C2F3C">
        <w:rPr>
          <w:rFonts w:ascii="Times New Roman" w:hAnsi="Times New Roman" w:cs="Times New Roman"/>
          <w:sz w:val="24"/>
          <w:szCs w:val="24"/>
        </w:rPr>
        <w:t>?</w:t>
      </w:r>
    </w:p>
    <w:p w14:paraId="0FC272A8" w14:textId="77777777" w:rsidR="000671A7" w:rsidRPr="009C2F3C" w:rsidRDefault="000671A7" w:rsidP="008B16F9">
      <w:pPr>
        <w:numPr>
          <w:ilvl w:val="0"/>
          <w:numId w:val="18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Podaj definicję obrzęku limf</w:t>
      </w:r>
      <w:r w:rsidR="00791565">
        <w:rPr>
          <w:rFonts w:ascii="Times New Roman" w:hAnsi="Times New Roman" w:cs="Times New Roman"/>
          <w:sz w:val="24"/>
          <w:szCs w:val="24"/>
        </w:rPr>
        <w:t>atycznego</w:t>
      </w:r>
      <w:r w:rsidRPr="009C2F3C">
        <w:rPr>
          <w:rFonts w:ascii="Times New Roman" w:hAnsi="Times New Roman" w:cs="Times New Roman"/>
          <w:sz w:val="24"/>
          <w:szCs w:val="24"/>
        </w:rPr>
        <w:t>. Wymień i omów kompleksową fizjoterapię w leczeniu obrzęków limf</w:t>
      </w:r>
      <w:r w:rsidR="0082635E">
        <w:rPr>
          <w:rFonts w:ascii="Times New Roman" w:hAnsi="Times New Roman" w:cs="Times New Roman"/>
          <w:sz w:val="24"/>
          <w:szCs w:val="24"/>
        </w:rPr>
        <w:t>atycznych</w:t>
      </w:r>
      <w:r w:rsidRPr="009C2F3C">
        <w:rPr>
          <w:rFonts w:ascii="Times New Roman" w:hAnsi="Times New Roman" w:cs="Times New Roman"/>
          <w:sz w:val="24"/>
          <w:szCs w:val="24"/>
        </w:rPr>
        <w:t xml:space="preserve"> kończyn dolnych z uwzględnieniem przeciwwskazań.</w:t>
      </w:r>
    </w:p>
    <w:p w14:paraId="31B55F6A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Co to jest przepuklina brzuszna? Podaj przyczyny powstania przepuklin i omów ich podział wg anatomii i powikłań.</w:t>
      </w:r>
    </w:p>
    <w:p w14:paraId="161A3652" w14:textId="77777777" w:rsidR="0054396B" w:rsidRPr="009146CA" w:rsidRDefault="000671A7" w:rsidP="008B16F9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>Omów metody oceny sprawności funkcjonalnej osób starszych. </w:t>
      </w:r>
    </w:p>
    <w:p w14:paraId="06A2AA97" w14:textId="77777777" w:rsidR="000671A7" w:rsidRPr="009C2F3C" w:rsidRDefault="000671A7" w:rsidP="008B16F9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 zalecenia</w:t>
      </w:r>
      <w:r w:rsidR="00826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rehabilitacji u pacjentów z zaburzeniami poznawczymi.  </w:t>
      </w:r>
    </w:p>
    <w:p w14:paraId="297726EE" w14:textId="77777777" w:rsidR="000671A7" w:rsidRPr="009C2F3C" w:rsidRDefault="000671A7" w:rsidP="008B16F9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 zalecenia dotyczące aktywności fizycznej osób starszych (typ ćwiczeń, </w:t>
      </w:r>
      <w:r w:rsidR="0082635E">
        <w:rPr>
          <w:rFonts w:ascii="Times New Roman" w:eastAsia="Times New Roman" w:hAnsi="Times New Roman" w:cs="Times New Roman"/>
          <w:sz w:val="24"/>
          <w:szCs w:val="24"/>
          <w:lang w:eastAsia="pl-PL"/>
        </w:rPr>
        <w:t>intensywność</w:t>
      </w: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>, środki ostrożności)  </w:t>
      </w:r>
    </w:p>
    <w:p w14:paraId="5B1D3FE7" w14:textId="77777777" w:rsidR="000671A7" w:rsidRPr="009C2F3C" w:rsidRDefault="000671A7" w:rsidP="008B16F9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>Scharakteryzuj</w:t>
      </w:r>
      <w:r w:rsidR="00826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czym jest zespół słabości („</w:t>
      </w:r>
      <w:proofErr w:type="spellStart"/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>frailty</w:t>
      </w:r>
      <w:proofErr w:type="spellEnd"/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syndrom”) oraz opisz kryteria jego rozpoznania u pacjentów geriatrycznych.  </w:t>
      </w:r>
    </w:p>
    <w:p w14:paraId="0C297566" w14:textId="77777777" w:rsidR="000671A7" w:rsidRPr="009C2F3C" w:rsidRDefault="000671A7" w:rsidP="008B16F9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>Opisz konsekwencje zdrowotne unieruchomienia u pacjenta geriatrycznego.   </w:t>
      </w:r>
    </w:p>
    <w:p w14:paraId="2D897836" w14:textId="77777777" w:rsidR="000671A7" w:rsidRPr="009C2F3C" w:rsidRDefault="000671A7" w:rsidP="008B16F9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Przedstaw postępowanie fizjoterapeutyczne u pacjenta z </w:t>
      </w:r>
      <w:r w:rsidR="0082635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reumatoidalnym zapaleniem stawów </w:t>
      </w:r>
      <w:r w:rsidRPr="009C2F3C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po zabiegu endoprotezoplastyki stawu kolanowego.</w:t>
      </w:r>
    </w:p>
    <w:p w14:paraId="0DD58543" w14:textId="77777777" w:rsidR="000671A7" w:rsidRPr="009C2F3C" w:rsidRDefault="000671A7" w:rsidP="008B16F9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Wymień typy deformacji rąk i stóp u pacjentów z </w:t>
      </w:r>
      <w:r w:rsidR="0082635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reumatoidalnym </w:t>
      </w:r>
      <w:r w:rsidR="008B16F9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br/>
      </w:r>
      <w:r w:rsidR="0082635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i łuszczycowym zapaleniem stawów </w:t>
      </w:r>
      <w:r w:rsidRPr="009C2F3C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</w:t>
      </w:r>
    </w:p>
    <w:p w14:paraId="5366266B" w14:textId="77777777" w:rsidR="000671A7" w:rsidRPr="009C2F3C" w:rsidRDefault="000671A7" w:rsidP="008B16F9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Wymień i opisz wybrane testy kliniczne służące do badania funkcjonalnego pacjentów z dolegliwościami bólowymi kręgosłupa.</w:t>
      </w:r>
    </w:p>
    <w:p w14:paraId="10DCB0DD" w14:textId="77777777" w:rsidR="000671A7" w:rsidRPr="009C2F3C" w:rsidRDefault="000671A7" w:rsidP="008B16F9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Wymień i krótko omów metody fizjoterapii stosowane w leczeniu pacjentów reumatologicznych objętych leczeniem sanatoryjnym.</w:t>
      </w:r>
    </w:p>
    <w:p w14:paraId="7D79C787" w14:textId="77777777" w:rsidR="000671A7" w:rsidRPr="009C2F3C" w:rsidRDefault="000671A7" w:rsidP="008B16F9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Przedstaw cele rehabilitacji pacjentów z osteoporozą oraz omów zasady profilaktyki i leczenia tej choroby.</w:t>
      </w:r>
    </w:p>
    <w:p w14:paraId="43E87D8E" w14:textId="77777777" w:rsidR="000671A7" w:rsidRPr="009C2F3C" w:rsidRDefault="000671A7" w:rsidP="008B16F9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Zaproponuj program rehabilitacji dla pacjenta z objawami zespołu bolesnego barku.</w:t>
      </w:r>
    </w:p>
    <w:p w14:paraId="49257FA3" w14:textId="77777777" w:rsidR="000671A7" w:rsidRPr="00913ABA" w:rsidRDefault="000671A7" w:rsidP="008B16F9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Wymień i przedstaw wybrane metody </w:t>
      </w:r>
      <w:r w:rsidRPr="00BE377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fizykoterapeutyczne </w:t>
      </w:r>
      <w:r w:rsidRPr="009C2F3C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stosowane w leczeniu pacjentów z </w:t>
      </w:r>
      <w:proofErr w:type="spellStart"/>
      <w:r w:rsidRPr="009C2F3C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koksartrozą</w:t>
      </w:r>
      <w:proofErr w:type="spellEnd"/>
      <w:r w:rsidRPr="009C2F3C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</w:t>
      </w:r>
    </w:p>
    <w:p w14:paraId="3E9E5BE5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lastRenderedPageBreak/>
        <w:t>Omów zabiegi fizykalne, w których wykorzystuje się preparaty farmakologiczne.</w:t>
      </w:r>
    </w:p>
    <w:p w14:paraId="5C382533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Omów metodykę zabiegów fizykalnych, których celem jest wzmocnienie siły mięśniowej.</w:t>
      </w:r>
    </w:p>
    <w:p w14:paraId="70F7FA87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Wyjaśnij</w:t>
      </w:r>
      <w:r w:rsidR="005E7D0F">
        <w:rPr>
          <w:rFonts w:ascii="Times New Roman" w:hAnsi="Times New Roman" w:cs="Times New Roman"/>
          <w:sz w:val="24"/>
          <w:szCs w:val="24"/>
        </w:rPr>
        <w:t>,</w:t>
      </w:r>
      <w:r w:rsidRPr="009C2F3C">
        <w:rPr>
          <w:rFonts w:ascii="Times New Roman" w:hAnsi="Times New Roman" w:cs="Times New Roman"/>
          <w:sz w:val="24"/>
          <w:szCs w:val="24"/>
        </w:rPr>
        <w:t xml:space="preserve"> w jaki sposób oddziałuje na organizm pole magnetyczne i w jakich zabiegach jest wykorzystywane.</w:t>
      </w:r>
    </w:p>
    <w:p w14:paraId="7453078C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Omów zabiegi fizykalne dostarczające tkankom energię cieplną.</w:t>
      </w:r>
    </w:p>
    <w:p w14:paraId="30558577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Zaproponuj zabiegi fizykalne dla pacjenta z zapaleniem </w:t>
      </w:r>
      <w:proofErr w:type="spellStart"/>
      <w:r w:rsidRPr="009C2F3C">
        <w:rPr>
          <w:rFonts w:ascii="Times New Roman" w:hAnsi="Times New Roman" w:cs="Times New Roman"/>
          <w:sz w:val="24"/>
          <w:szCs w:val="24"/>
        </w:rPr>
        <w:t>nadkłykcia</w:t>
      </w:r>
      <w:proofErr w:type="spellEnd"/>
      <w:r w:rsidRPr="009C2F3C">
        <w:rPr>
          <w:rFonts w:ascii="Times New Roman" w:hAnsi="Times New Roman" w:cs="Times New Roman"/>
          <w:sz w:val="24"/>
          <w:szCs w:val="24"/>
        </w:rPr>
        <w:t xml:space="preserve"> bocznego kości ramiennej w fazie ostrej i przewlekłej.</w:t>
      </w:r>
    </w:p>
    <w:p w14:paraId="5BEDE698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Zaproponuj zabiegi fizjoterapeutyczne – fizykoterapię i ćwiczenia zmniejszające dolegliwości bólowe u pacjenta z rwą kulszową.</w:t>
      </w:r>
    </w:p>
    <w:p w14:paraId="50B4302E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Wyjaśnij</w:t>
      </w:r>
      <w:r w:rsidR="005E7D0F">
        <w:rPr>
          <w:rFonts w:ascii="Times New Roman" w:hAnsi="Times New Roman" w:cs="Times New Roman"/>
          <w:sz w:val="24"/>
          <w:szCs w:val="24"/>
        </w:rPr>
        <w:t>,</w:t>
      </w:r>
      <w:r w:rsidRPr="009C2F3C">
        <w:rPr>
          <w:rFonts w:ascii="Times New Roman" w:hAnsi="Times New Roman" w:cs="Times New Roman"/>
          <w:sz w:val="24"/>
          <w:szCs w:val="24"/>
        </w:rPr>
        <w:t xml:space="preserve"> jakie grupy pacjentów odniosą największe korzyści z leczenia uzdrowiskowego w klimacie nizinnym, górskim i nadmorskim. </w:t>
      </w:r>
    </w:p>
    <w:p w14:paraId="2BA9422F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Wyjaśnij</w:t>
      </w:r>
      <w:r w:rsidR="005E7D0F">
        <w:rPr>
          <w:rFonts w:ascii="Times New Roman" w:hAnsi="Times New Roman" w:cs="Times New Roman"/>
          <w:sz w:val="24"/>
          <w:szCs w:val="24"/>
        </w:rPr>
        <w:t>,</w:t>
      </w:r>
      <w:r w:rsidRPr="009C2F3C">
        <w:rPr>
          <w:rFonts w:ascii="Times New Roman" w:hAnsi="Times New Roman" w:cs="Times New Roman"/>
          <w:sz w:val="24"/>
          <w:szCs w:val="24"/>
        </w:rPr>
        <w:t xml:space="preserve"> jakie są korzyści z sauny fińskiej oraz krioterapii ogólnoustrojowej dla osób uprawiających sport.</w:t>
      </w:r>
    </w:p>
    <w:p w14:paraId="175CC704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W jakim celu stosujemy elektrodiagnostykę? Wymień i omów metody elektrodiagnostyczne.</w:t>
      </w:r>
    </w:p>
    <w:p w14:paraId="5D4B91EF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Omów metodologię stosowania zabiegów w </w:t>
      </w:r>
      <w:proofErr w:type="spellStart"/>
      <w:r w:rsidRPr="009C2F3C">
        <w:rPr>
          <w:rFonts w:ascii="Times New Roman" w:hAnsi="Times New Roman" w:cs="Times New Roman"/>
          <w:sz w:val="24"/>
          <w:szCs w:val="24"/>
        </w:rPr>
        <w:t>kriokomorze</w:t>
      </w:r>
      <w:proofErr w:type="spellEnd"/>
      <w:r w:rsidRPr="009C2F3C">
        <w:rPr>
          <w:rFonts w:ascii="Times New Roman" w:hAnsi="Times New Roman" w:cs="Times New Roman"/>
          <w:sz w:val="24"/>
          <w:szCs w:val="24"/>
        </w:rPr>
        <w:t xml:space="preserve">. Podaj wskazania </w:t>
      </w:r>
      <w:r w:rsidR="008B16F9">
        <w:rPr>
          <w:rFonts w:ascii="Times New Roman" w:hAnsi="Times New Roman" w:cs="Times New Roman"/>
          <w:sz w:val="24"/>
          <w:szCs w:val="24"/>
        </w:rPr>
        <w:br/>
      </w:r>
      <w:r w:rsidRPr="009C2F3C">
        <w:rPr>
          <w:rFonts w:ascii="Times New Roman" w:hAnsi="Times New Roman" w:cs="Times New Roman"/>
          <w:sz w:val="24"/>
          <w:szCs w:val="24"/>
        </w:rPr>
        <w:t>i przeciwwskazania do tego zabiegu.</w:t>
      </w:r>
    </w:p>
    <w:p w14:paraId="372A617B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Opisz zachowanie się naczyń skóry, dużych naczyń klatki piersiowej i brzucha oraz naczyń narządów pod wpływem ogólnych zabiegów cieplnych.</w:t>
      </w:r>
    </w:p>
    <w:p w14:paraId="6FEA757C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Omów postepowanie fizjoterapeutyczne u pacjenta po skręceniu stawu skokowego </w:t>
      </w:r>
      <w:r w:rsidR="002967D5">
        <w:rPr>
          <w:rFonts w:ascii="Times New Roman" w:hAnsi="Times New Roman" w:cs="Times New Roman"/>
          <w:sz w:val="24"/>
          <w:szCs w:val="24"/>
        </w:rPr>
        <w:br/>
      </w:r>
      <w:r w:rsidRPr="009C2F3C">
        <w:rPr>
          <w:rFonts w:ascii="Times New Roman" w:hAnsi="Times New Roman" w:cs="Times New Roman"/>
          <w:sz w:val="24"/>
          <w:szCs w:val="24"/>
        </w:rPr>
        <w:t xml:space="preserve">w stanie przewlekłym. </w:t>
      </w:r>
    </w:p>
    <w:p w14:paraId="10AA1308" w14:textId="77777777" w:rsidR="000671A7" w:rsidRPr="009C2F3C" w:rsidRDefault="000671A7" w:rsidP="008B16F9">
      <w:pPr>
        <w:numPr>
          <w:ilvl w:val="0"/>
          <w:numId w:val="18"/>
        </w:numPr>
        <w:spacing w:before="100" w:beforeAutospacing="1"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Scharakteryzuj prądy stosowane w fizykoterapii oraz podaj nazwy terapii (nazwy zabiegów) wykorzystujące je. Krótko omów przeciwwskazania do tych zabiegów. </w:t>
      </w:r>
    </w:p>
    <w:p w14:paraId="67A8CC7B" w14:textId="77777777" w:rsidR="000671A7" w:rsidRPr="009C2F3C" w:rsidRDefault="000671A7" w:rsidP="008B16F9">
      <w:pPr>
        <w:numPr>
          <w:ilvl w:val="0"/>
          <w:numId w:val="18"/>
        </w:numPr>
        <w:spacing w:before="100" w:beforeAutospacing="1"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 zabiegi fizykalne, w których wykorzystuje się lecznicze działanie wód mineralnych występujących w Polsce oraz przedstaw ich wpływ na organizm ludzki. </w:t>
      </w:r>
    </w:p>
    <w:p w14:paraId="51B97BD3" w14:textId="77777777" w:rsidR="000671A7" w:rsidRPr="00E76725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Jakie znaczenie diagnostyczne ma test </w:t>
      </w:r>
      <w:proofErr w:type="spellStart"/>
      <w:r w:rsidRPr="00E76725">
        <w:rPr>
          <w:rFonts w:ascii="Times New Roman" w:hAnsi="Times New Roman" w:cs="Times New Roman"/>
          <w:color w:val="000000" w:themeColor="text1"/>
          <w:sz w:val="24"/>
          <w:szCs w:val="24"/>
        </w:rPr>
        <w:t>Rissera</w:t>
      </w:r>
      <w:proofErr w:type="spellEnd"/>
      <w:r w:rsidRPr="00E76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planowanym postępowaniu rehabilitacyjnym osoby młodej ze skoliozą.             </w:t>
      </w:r>
    </w:p>
    <w:p w14:paraId="53D03221" w14:textId="77777777" w:rsidR="000671A7" w:rsidRPr="00E76725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Porównaj postępowanie rehabilitacyjne w chorobie </w:t>
      </w:r>
      <w:proofErr w:type="spellStart"/>
      <w:r w:rsidRPr="00E76725">
        <w:rPr>
          <w:rFonts w:ascii="Times New Roman" w:hAnsi="Times New Roman" w:cs="Times New Roman"/>
          <w:color w:val="000000" w:themeColor="text1"/>
          <w:sz w:val="24"/>
          <w:szCs w:val="24"/>
        </w:rPr>
        <w:t>Scheuermanna</w:t>
      </w:r>
      <w:proofErr w:type="spellEnd"/>
      <w:r w:rsidRPr="00E76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przy                       diagnozie plecy okrągłe.</w:t>
      </w:r>
    </w:p>
    <w:p w14:paraId="75200C14" w14:textId="77777777" w:rsidR="000671A7" w:rsidRPr="00E76725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Omów zastosowanie zaopatrzenia ortopedycznego w skoliozach.  </w:t>
      </w:r>
    </w:p>
    <w:p w14:paraId="697C5147" w14:textId="77777777" w:rsidR="000671A7" w:rsidRPr="00E76725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725">
        <w:rPr>
          <w:rFonts w:ascii="Times New Roman" w:hAnsi="Times New Roman" w:cs="Times New Roman"/>
          <w:color w:val="000000" w:themeColor="text1"/>
          <w:sz w:val="24"/>
          <w:szCs w:val="24"/>
        </w:rPr>
        <w:t>Omów podział skolioz (min. 4 rodzaje) oraz krótko scharakteryzuj postępowanie rehabilitacyjne w jednym z wybranych podziałów.</w:t>
      </w:r>
    </w:p>
    <w:p w14:paraId="6146EDED" w14:textId="77777777" w:rsidR="000671A7" w:rsidRPr="00E76725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7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Podaj ogólne wskazówki dla rodziców dziecka zagrożonego wystąpieniem wady postawy (na przykładzie samodzielnie wybranej wady).</w:t>
      </w:r>
    </w:p>
    <w:p w14:paraId="792294D4" w14:textId="77777777" w:rsidR="000671A7" w:rsidRPr="009C2F3C" w:rsidRDefault="000671A7" w:rsidP="008B16F9">
      <w:pPr>
        <w:numPr>
          <w:ilvl w:val="0"/>
          <w:numId w:val="18"/>
        </w:numPr>
        <w:spacing w:before="100" w:beforeAutospacing="1"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>Omów postępowanie rehabilitacyjne u pacjentki w pierwszej dobie po porodzie siłami natury uwzględniając stopień uszkodzenia krocza. Wskaż główne zadania tego postępowania. </w:t>
      </w:r>
    </w:p>
    <w:p w14:paraId="3EB49342" w14:textId="77777777" w:rsidR="000671A7" w:rsidRPr="009C2F3C" w:rsidRDefault="000671A7" w:rsidP="008B16F9">
      <w:pPr>
        <w:numPr>
          <w:ilvl w:val="0"/>
          <w:numId w:val="18"/>
        </w:numPr>
        <w:spacing w:before="100" w:beforeAutospacing="1"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>Omów postępowanie rehabilitacyjne u pacjentki w pierwszej dobie po porodzie cięciem cesarskim. Wskaż główne zadania tego postępowania. </w:t>
      </w:r>
    </w:p>
    <w:p w14:paraId="308229C3" w14:textId="77777777" w:rsidR="000671A7" w:rsidRPr="009C2F3C" w:rsidRDefault="000671A7" w:rsidP="008B16F9">
      <w:pPr>
        <w:numPr>
          <w:ilvl w:val="0"/>
          <w:numId w:val="18"/>
        </w:numPr>
        <w:spacing w:before="100" w:beforeAutospacing="1"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 i krótko omów założenia </w:t>
      </w:r>
      <w:proofErr w:type="spellStart"/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>kinezystymulacji</w:t>
      </w:r>
      <w:proofErr w:type="spellEnd"/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pacjentek w ciąży. </w:t>
      </w:r>
    </w:p>
    <w:p w14:paraId="0C88EF11" w14:textId="77777777" w:rsidR="000671A7" w:rsidRPr="009C2F3C" w:rsidRDefault="000671A7" w:rsidP="008B16F9">
      <w:pPr>
        <w:numPr>
          <w:ilvl w:val="0"/>
          <w:numId w:val="18"/>
        </w:numPr>
        <w:spacing w:before="100" w:beforeAutospacing="1"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>Omów edukację pacjentek położniczych mającą na celu profilaktykę nietrzymania moczu i obniżenia narządów miednicy mniejszej. </w:t>
      </w:r>
    </w:p>
    <w:p w14:paraId="7C480EC0" w14:textId="77777777" w:rsidR="000671A7" w:rsidRPr="009C2F3C" w:rsidRDefault="000671A7" w:rsidP="008B16F9">
      <w:pPr>
        <w:numPr>
          <w:ilvl w:val="0"/>
          <w:numId w:val="18"/>
        </w:numPr>
        <w:spacing w:before="100" w:beforeAutospacing="1"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>Omów postępowanie rehabilitacyjne u pacjentki z rakiem jajnika – etap szpitalny. Wskaż główne zadania tego postępowania. </w:t>
      </w:r>
    </w:p>
    <w:p w14:paraId="736AE910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Wymień cechy chodu fizjologicznego oraz wyznaczniki (determinanty) chodu.</w:t>
      </w:r>
    </w:p>
    <w:p w14:paraId="677BFAD4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Omów zasadę i metodykę pomiarów zakresu ruchu w stawach metodą SFTR. Przedstaw do czego wykorzystasz takie badanie. </w:t>
      </w:r>
    </w:p>
    <w:p w14:paraId="1A528623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Omów zasadę i metodykę prowadzenia ćwiczeń w odciążeniu. Przedstaw wskazania i przeciwwskazania do ich stosowania.</w:t>
      </w:r>
    </w:p>
    <w:p w14:paraId="6AF0AE80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Przedstaw sposoby badania siły mięśniowej i omów korzyści takiego badania. </w:t>
      </w:r>
    </w:p>
    <w:p w14:paraId="2E6350C6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Podaj definicję ćwiczeń izometrycznych i omów ich rodzaje, metodykę wykonywania, wskazania oraz przeciwskazania.</w:t>
      </w:r>
    </w:p>
    <w:p w14:paraId="331E818A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Podaj definicję testów funkcjonalnych, wymień kilka z nich (3-4) oraz przedstaw jeden wybrany. </w:t>
      </w:r>
    </w:p>
    <w:p w14:paraId="345C5B28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Podaj definicję ćwiczeń specjalnych w kinezyterapii, wymień kilka ich przykładów (3-4) i omów szerzej jedną wybraną grupę.</w:t>
      </w:r>
    </w:p>
    <w:p w14:paraId="5621E712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 Przedstaw metody fizjoterapeutyczne stosowane w postępowaniu usprawniającym </w:t>
      </w:r>
      <w:r w:rsidR="002967D5">
        <w:rPr>
          <w:rFonts w:ascii="Times New Roman" w:hAnsi="Times New Roman" w:cs="Times New Roman"/>
          <w:sz w:val="24"/>
          <w:szCs w:val="24"/>
        </w:rPr>
        <w:br/>
      </w:r>
      <w:r w:rsidRPr="009C2F3C">
        <w:rPr>
          <w:rFonts w:ascii="Times New Roman" w:hAnsi="Times New Roman" w:cs="Times New Roman"/>
          <w:sz w:val="24"/>
          <w:szCs w:val="24"/>
        </w:rPr>
        <w:t>u dzieci z mózgowym porażeniem.</w:t>
      </w:r>
    </w:p>
    <w:p w14:paraId="6DAA79B3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 Przedstaw różnice dotyczące zasad usprawniania u dzieci w metodzie NDT- </w:t>
      </w:r>
      <w:proofErr w:type="spellStart"/>
      <w:r w:rsidRPr="009C2F3C">
        <w:rPr>
          <w:rFonts w:ascii="Times New Roman" w:hAnsi="Times New Roman" w:cs="Times New Roman"/>
          <w:sz w:val="24"/>
          <w:szCs w:val="24"/>
        </w:rPr>
        <w:t>Bobath</w:t>
      </w:r>
      <w:proofErr w:type="spellEnd"/>
      <w:r w:rsidRPr="009C2F3C">
        <w:rPr>
          <w:rFonts w:ascii="Times New Roman" w:hAnsi="Times New Roman" w:cs="Times New Roman"/>
          <w:sz w:val="24"/>
          <w:szCs w:val="24"/>
        </w:rPr>
        <w:t xml:space="preserve"> i metodzie </w:t>
      </w:r>
      <w:proofErr w:type="spellStart"/>
      <w:r w:rsidRPr="009C2F3C">
        <w:rPr>
          <w:rFonts w:ascii="Times New Roman" w:hAnsi="Times New Roman" w:cs="Times New Roman"/>
          <w:sz w:val="24"/>
          <w:szCs w:val="24"/>
        </w:rPr>
        <w:t>Vojty</w:t>
      </w:r>
      <w:proofErr w:type="spellEnd"/>
      <w:r w:rsidRPr="009C2F3C">
        <w:rPr>
          <w:rFonts w:ascii="Times New Roman" w:hAnsi="Times New Roman" w:cs="Times New Roman"/>
          <w:sz w:val="24"/>
          <w:szCs w:val="24"/>
        </w:rPr>
        <w:t>.</w:t>
      </w:r>
    </w:p>
    <w:p w14:paraId="400BB1E7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 Omów na czym polega „Handling” oraz jaką pełni rolę w procesie usprawniania.</w:t>
      </w:r>
    </w:p>
    <w:p w14:paraId="1BB4B7B9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 Wskaż cele postępowania fizjoterapeutycznego w łamliwości kości u dzieci oraz podaj formy zaopatrzenia ortopedycznego.</w:t>
      </w:r>
    </w:p>
    <w:p w14:paraId="7EF8EEA6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Przedstaw wady postawy dotyczące klatki piersiowej – omów postępowanie fizjoterapeutyczne w wybranej wadzie. </w:t>
      </w:r>
    </w:p>
    <w:p w14:paraId="2EE84A38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lastRenderedPageBreak/>
        <w:t xml:space="preserve">Podaj definicję koślawości oraz szpotawości kolan; podaj różnice w postępowaniu fizjoterapeutycznym w tych wadach. </w:t>
      </w:r>
    </w:p>
    <w:p w14:paraId="2074202F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Wymień główne założenia  koncepcj</w:t>
      </w:r>
      <w:r w:rsidR="005E7D0F">
        <w:rPr>
          <w:rFonts w:ascii="Times New Roman" w:hAnsi="Times New Roman" w:cs="Times New Roman"/>
          <w:sz w:val="24"/>
          <w:szCs w:val="24"/>
        </w:rPr>
        <w:t>i</w:t>
      </w:r>
      <w:r w:rsidRPr="009C2F3C">
        <w:rPr>
          <w:rFonts w:ascii="Times New Roman" w:hAnsi="Times New Roman" w:cs="Times New Roman"/>
          <w:sz w:val="24"/>
          <w:szCs w:val="24"/>
        </w:rPr>
        <w:t xml:space="preserve"> PNF</w:t>
      </w:r>
      <w:r w:rsidR="005E7D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E7D0F">
        <w:rPr>
          <w:rFonts w:ascii="Times New Roman" w:hAnsi="Times New Roman" w:cs="Times New Roman"/>
          <w:sz w:val="24"/>
          <w:szCs w:val="24"/>
        </w:rPr>
        <w:t>proprioceptive</w:t>
      </w:r>
      <w:proofErr w:type="spellEnd"/>
      <w:r w:rsidR="005E7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D0F">
        <w:rPr>
          <w:rFonts w:ascii="Times New Roman" w:hAnsi="Times New Roman" w:cs="Times New Roman"/>
          <w:sz w:val="24"/>
          <w:szCs w:val="24"/>
        </w:rPr>
        <w:t>neuro-muscular</w:t>
      </w:r>
      <w:proofErr w:type="spellEnd"/>
      <w:r w:rsidR="005E7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D0F">
        <w:rPr>
          <w:rFonts w:ascii="Times New Roman" w:hAnsi="Times New Roman" w:cs="Times New Roman"/>
          <w:sz w:val="24"/>
          <w:szCs w:val="24"/>
        </w:rPr>
        <w:t>facilitation</w:t>
      </w:r>
      <w:proofErr w:type="spellEnd"/>
      <w:r w:rsidRPr="009C2F3C">
        <w:rPr>
          <w:rFonts w:ascii="Times New Roman" w:hAnsi="Times New Roman" w:cs="Times New Roman"/>
          <w:sz w:val="24"/>
          <w:szCs w:val="24"/>
        </w:rPr>
        <w:t>.</w:t>
      </w:r>
    </w:p>
    <w:p w14:paraId="22037CC0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 zaburzenia chodu i równowagi w chorobie Parkinsona. Wskaż sposoby postępowania fizjoterapeutycznego u tych chorych.  </w:t>
      </w:r>
    </w:p>
    <w:p w14:paraId="7AD584C6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 postepowanie fizjoterapeutyczne w leczeniu urazów czaszkowo-mózgowych.</w:t>
      </w:r>
    </w:p>
    <w:p w14:paraId="6C539484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 usprawnianie fizjoterapeutyczne u pacjenta z udarem niedokrwiennym mózgu.</w:t>
      </w:r>
    </w:p>
    <w:p w14:paraId="5D757E11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>Omów rehabilitację chorego z udarem krwotocznym mózgu.</w:t>
      </w:r>
    </w:p>
    <w:p w14:paraId="7F724496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Zaproponuj postępowanie niefarmakologiczne w dolegliwościach bólowych odcinka szyjnego kręgosłupa.</w:t>
      </w:r>
    </w:p>
    <w:p w14:paraId="5DBE3CB4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Zaproponuj postępowanie fizjoterapeutyczne w polineuropatii kończyn dolnych. </w:t>
      </w:r>
    </w:p>
    <w:p w14:paraId="662BBC4D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Określ</w:t>
      </w:r>
      <w:r w:rsidR="005E7D0F">
        <w:rPr>
          <w:rFonts w:ascii="Times New Roman" w:hAnsi="Times New Roman" w:cs="Times New Roman"/>
          <w:sz w:val="24"/>
          <w:szCs w:val="24"/>
        </w:rPr>
        <w:t>,</w:t>
      </w:r>
      <w:r w:rsidRPr="009C2F3C">
        <w:rPr>
          <w:rFonts w:ascii="Times New Roman" w:hAnsi="Times New Roman" w:cs="Times New Roman"/>
          <w:sz w:val="24"/>
          <w:szCs w:val="24"/>
        </w:rPr>
        <w:t xml:space="preserve"> jakie strategie można zastosować dla podmiotu, który zamierza dopiero wejść na rynek usług fizjoterapeutycznych w przypadku silnie konkurencyjnego otoczenia.</w:t>
      </w:r>
    </w:p>
    <w:p w14:paraId="36E3B9EE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Omów profilaktykę powikłań długotrwałego unieruchomienia pacjenta w łóżku.</w:t>
      </w:r>
    </w:p>
    <w:p w14:paraId="59609EC6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Wymień zasady i znaczenie pomiarów podstawowych parametrów życiowych (ciśnienie tętnicze, tętno, oddech, temperatura) w procesie fizjoterapii pacjenta </w:t>
      </w:r>
      <w:r w:rsidR="005E7D0F">
        <w:rPr>
          <w:rFonts w:ascii="Times New Roman" w:hAnsi="Times New Roman" w:cs="Times New Roman"/>
          <w:sz w:val="24"/>
          <w:szCs w:val="24"/>
        </w:rPr>
        <w:t xml:space="preserve">hospitalizowanego </w:t>
      </w:r>
      <w:r w:rsidRPr="009C2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B7FE6C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Opisz zasady refundacji zaopatrzenia ortopedycznego i środków pomocniczych.</w:t>
      </w:r>
    </w:p>
    <w:p w14:paraId="2FA8760A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Opisz możliwości zaopatrzenia ortopedycznego u pacjentów przy porażeniu nerwu strzałkowego.</w:t>
      </w:r>
    </w:p>
    <w:p w14:paraId="6CC51A53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F3C">
        <w:rPr>
          <w:rFonts w:ascii="Times New Roman" w:hAnsi="Times New Roman" w:cs="Times New Roman"/>
          <w:bCs/>
          <w:sz w:val="24"/>
          <w:szCs w:val="24"/>
        </w:rPr>
        <w:t>Wskaż</w:t>
      </w:r>
      <w:r w:rsidR="005E7D0F">
        <w:rPr>
          <w:rFonts w:ascii="Times New Roman" w:hAnsi="Times New Roman" w:cs="Times New Roman"/>
          <w:bCs/>
          <w:sz w:val="24"/>
          <w:szCs w:val="24"/>
        </w:rPr>
        <w:t>,</w:t>
      </w:r>
      <w:r w:rsidRPr="009C2F3C">
        <w:rPr>
          <w:rFonts w:ascii="Times New Roman" w:hAnsi="Times New Roman" w:cs="Times New Roman"/>
          <w:bCs/>
          <w:sz w:val="24"/>
          <w:szCs w:val="24"/>
        </w:rPr>
        <w:t xml:space="preserve"> Twoim zdaniem, najbardziej uzasadniony wybór protezy udowej dla 85-letniego pacjenta po obustronnej amputacji i niewydolności ruchowej. Pacjent przed zabiegiem poruszał się na wózku. </w:t>
      </w:r>
    </w:p>
    <w:p w14:paraId="608FC0EF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bCs/>
          <w:sz w:val="24"/>
          <w:szCs w:val="24"/>
        </w:rPr>
        <w:t xml:space="preserve">Wymień znane Ci środki pomocnicze stosowane w profilaktyce przeciwodleżynowej. </w:t>
      </w:r>
    </w:p>
    <w:p w14:paraId="05E9887D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bCs/>
          <w:sz w:val="24"/>
          <w:szCs w:val="24"/>
        </w:rPr>
        <w:t>Opisz możliwości zaopatrzenia ortopedycznego u pacjentów po rekonstrukcji ALC na różnych etapach rehabilitacji.</w:t>
      </w:r>
    </w:p>
    <w:p w14:paraId="6B25D9F5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Omów podstawowe cele i etapy fizjoterapii po amputacji urazowej kończyny dolnej na wysokości uda. </w:t>
      </w:r>
    </w:p>
    <w:p w14:paraId="26276ED6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lastRenderedPageBreak/>
        <w:t>Wymień podstawowe założenia fizjoterapii przedoperacyjnej w przypadku przygotowywania pacjenta do alloplastyki stawu kolanowego.</w:t>
      </w:r>
    </w:p>
    <w:p w14:paraId="51D3D1B2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Przedstaw proces rehabilitacji pacjenta po alloplastyce cementowanej stawu biodrowego.</w:t>
      </w:r>
    </w:p>
    <w:p w14:paraId="46207E38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Przedstaw założenia i etapy fizjoterapii w przypadku złamania okołostawowego okolicy kolana w zależności od zastosowanego leczenia. </w:t>
      </w:r>
    </w:p>
    <w:p w14:paraId="6796FB0A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Wymień kilka (3-4) zabiegów fizykoterapeutycznych stosowanych w </w:t>
      </w:r>
      <w:proofErr w:type="spellStart"/>
      <w:r w:rsidR="00D56D19">
        <w:rPr>
          <w:rFonts w:ascii="Times New Roman" w:hAnsi="Times New Roman" w:cs="Times New Roman"/>
          <w:sz w:val="24"/>
          <w:szCs w:val="24"/>
        </w:rPr>
        <w:t>koksartrozie</w:t>
      </w:r>
      <w:proofErr w:type="spellEnd"/>
      <w:r w:rsidR="00D56D19">
        <w:rPr>
          <w:rFonts w:ascii="Times New Roman" w:hAnsi="Times New Roman" w:cs="Times New Roman"/>
          <w:sz w:val="24"/>
          <w:szCs w:val="24"/>
        </w:rPr>
        <w:t xml:space="preserve"> </w:t>
      </w:r>
      <w:r w:rsidR="008B16F9">
        <w:rPr>
          <w:rFonts w:ascii="Times New Roman" w:hAnsi="Times New Roman" w:cs="Times New Roman"/>
          <w:sz w:val="24"/>
          <w:szCs w:val="24"/>
        </w:rPr>
        <w:br/>
      </w:r>
      <w:r w:rsidRPr="009C2F3C">
        <w:rPr>
          <w:rFonts w:ascii="Times New Roman" w:hAnsi="Times New Roman" w:cs="Times New Roman"/>
          <w:sz w:val="24"/>
          <w:szCs w:val="24"/>
        </w:rPr>
        <w:t>i omów wybrany z nich.</w:t>
      </w:r>
    </w:p>
    <w:p w14:paraId="2629A087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Przedstaw zasady fizjoterapii w okresie terminalnym u pacjentów onkologicznych.</w:t>
      </w:r>
    </w:p>
    <w:p w14:paraId="2600121E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Omów cele ćwiczeń ogólnousprawniających u pacjentów leżących na oddziale zakaźnym. Zaproponuj kilka przykładów tych ćwiczeń. </w:t>
      </w:r>
    </w:p>
    <w:p w14:paraId="6BC3CFC7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Omów założenia ćwiczeń równoważnych i wskaż ich zastosowania. </w:t>
      </w:r>
    </w:p>
    <w:p w14:paraId="5206FF0D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Na czym polegają ćwiczenia samoobsługi i u kogo je zastosujesz? Podaj kilka przykładów (3-4). </w:t>
      </w:r>
    </w:p>
    <w:p w14:paraId="71737601" w14:textId="77777777" w:rsidR="000671A7" w:rsidRPr="009C2F3C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Przedstaw sposób usprawniania pacjenta po złamaniu trójkostkowym goleni. </w:t>
      </w:r>
    </w:p>
    <w:p w14:paraId="7582EDDC" w14:textId="77777777" w:rsidR="00913ABA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Omów cele, zasady i metodykę wykonania ćwiczeń biernych.</w:t>
      </w:r>
    </w:p>
    <w:p w14:paraId="3AEC0789" w14:textId="77777777" w:rsidR="000671A7" w:rsidRPr="00913ABA" w:rsidRDefault="000671A7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3ABA">
        <w:rPr>
          <w:rFonts w:ascii="Times New Roman" w:hAnsi="Times New Roman" w:cs="Times New Roman"/>
          <w:sz w:val="24"/>
          <w:szCs w:val="24"/>
        </w:rPr>
        <w:t xml:space="preserve">Wskaż zastosowanie szyny </w:t>
      </w:r>
      <w:r w:rsidRPr="00BE3771">
        <w:rPr>
          <w:rFonts w:ascii="Times New Roman" w:hAnsi="Times New Roman" w:cs="Times New Roman"/>
          <w:sz w:val="24"/>
          <w:szCs w:val="24"/>
        </w:rPr>
        <w:t>CPM</w:t>
      </w:r>
      <w:r w:rsidR="00FC20D6" w:rsidRPr="00BE37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20D6" w:rsidRPr="00BE3771">
        <w:rPr>
          <w:rFonts w:ascii="Times New Roman" w:hAnsi="Times New Roman" w:cs="Times New Roman"/>
          <w:sz w:val="24"/>
          <w:szCs w:val="24"/>
          <w:shd w:val="clear" w:color="auto" w:fill="FFFFFF"/>
        </w:rPr>
        <w:t>Continuous</w:t>
      </w:r>
      <w:proofErr w:type="spellEnd"/>
      <w:r w:rsidR="00FC20D6" w:rsidRPr="00BE3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C20D6" w:rsidRPr="00BE3771">
        <w:rPr>
          <w:rFonts w:ascii="Times New Roman" w:hAnsi="Times New Roman" w:cs="Times New Roman"/>
          <w:sz w:val="24"/>
          <w:szCs w:val="24"/>
          <w:shd w:val="clear" w:color="auto" w:fill="FFFFFF"/>
        </w:rPr>
        <w:t>Passive</w:t>
      </w:r>
      <w:proofErr w:type="spellEnd"/>
      <w:r w:rsidR="00FC20D6" w:rsidRPr="00BE3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Motion)</w:t>
      </w:r>
      <w:r w:rsidRPr="00913ABA">
        <w:rPr>
          <w:rFonts w:ascii="Times New Roman" w:hAnsi="Times New Roman" w:cs="Times New Roman"/>
          <w:sz w:val="24"/>
          <w:szCs w:val="24"/>
        </w:rPr>
        <w:t xml:space="preserve"> w różnych etapach leczenia </w:t>
      </w:r>
      <w:proofErr w:type="spellStart"/>
      <w:r w:rsidRPr="00913ABA">
        <w:rPr>
          <w:rFonts w:ascii="Times New Roman" w:hAnsi="Times New Roman" w:cs="Times New Roman"/>
          <w:sz w:val="24"/>
          <w:szCs w:val="24"/>
        </w:rPr>
        <w:t>gonartrozy</w:t>
      </w:r>
      <w:proofErr w:type="spellEnd"/>
      <w:r w:rsidRPr="00913A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E9DAEE" w14:textId="77777777" w:rsidR="006E62CE" w:rsidRPr="009C2F3C" w:rsidRDefault="006E62CE" w:rsidP="008B16F9">
      <w:pPr>
        <w:numPr>
          <w:ilvl w:val="0"/>
          <w:numId w:val="18"/>
        </w:numPr>
        <w:spacing w:before="100" w:beforeAutospacing="1"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Wymień różnice między piłką nożną dla osób pełnosprawnych a </w:t>
      </w:r>
      <w:proofErr w:type="spellStart"/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>ampfutbolem</w:t>
      </w:r>
      <w:proofErr w:type="spellEnd"/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>.  </w:t>
      </w:r>
    </w:p>
    <w:p w14:paraId="25808CDE" w14:textId="77777777" w:rsidR="006E62CE" w:rsidRPr="009C2F3C" w:rsidRDefault="006E62CE" w:rsidP="008B16F9">
      <w:pPr>
        <w:numPr>
          <w:ilvl w:val="0"/>
          <w:numId w:val="18"/>
        </w:numPr>
        <w:spacing w:before="100" w:beforeAutospacing="1"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>Opisz różnice między zwykłym wózkiem dla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 niepełnosprawnej a wózkiem aktywnym</w:t>
      </w: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przykładzie koszykówki na wózku.  </w:t>
      </w:r>
    </w:p>
    <w:p w14:paraId="4FA8E129" w14:textId="77777777" w:rsidR="006E62CE" w:rsidRPr="009C2F3C" w:rsidRDefault="006E62CE" w:rsidP="008B16F9">
      <w:pPr>
        <w:numPr>
          <w:ilvl w:val="0"/>
          <w:numId w:val="18"/>
        </w:numPr>
        <w:spacing w:before="100" w:beforeAutospacing="1"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adaptacje umożliwiające grę w blind football osobom niewidomym.  </w:t>
      </w:r>
    </w:p>
    <w:p w14:paraId="1CD2CACC" w14:textId="77777777" w:rsidR="006E62CE" w:rsidRPr="009C2F3C" w:rsidRDefault="006E62CE" w:rsidP="008B16F9">
      <w:pPr>
        <w:numPr>
          <w:ilvl w:val="0"/>
          <w:numId w:val="18"/>
        </w:numPr>
        <w:spacing w:before="100" w:beforeAutospacing="1"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>Kim jest Instruktor aktywnej rehabilitacji i jaka jest jego rola w rehabilitacji społecznej osób po urazie rdzenia kręgowego? </w:t>
      </w:r>
    </w:p>
    <w:p w14:paraId="5DBAB2F9" w14:textId="77777777" w:rsidR="006E62CE" w:rsidRDefault="006E62CE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Wyjaśnij pojęcie górny oraz dolny neuron motoryczny, podaj objawy uszkodzenia.</w:t>
      </w:r>
    </w:p>
    <w:p w14:paraId="5E70E381" w14:textId="77777777" w:rsidR="006E62CE" w:rsidRPr="006E62CE" w:rsidRDefault="006E62CE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E62CE">
        <w:rPr>
          <w:rFonts w:ascii="Times New Roman" w:hAnsi="Times New Roman" w:cs="Times New Roman"/>
          <w:sz w:val="24"/>
          <w:szCs w:val="24"/>
        </w:rPr>
        <w:t xml:space="preserve">Scharakteryzuj fizjologiczną rolę móżdżku oraz wymień objawy uszkodzenia </w:t>
      </w:r>
      <w:r w:rsidR="008B16F9">
        <w:rPr>
          <w:rFonts w:ascii="Times New Roman" w:hAnsi="Times New Roman" w:cs="Times New Roman"/>
          <w:sz w:val="24"/>
          <w:szCs w:val="24"/>
        </w:rPr>
        <w:br/>
      </w:r>
      <w:r w:rsidRPr="006E62CE">
        <w:rPr>
          <w:rFonts w:ascii="Times New Roman" w:hAnsi="Times New Roman" w:cs="Times New Roman"/>
          <w:sz w:val="24"/>
          <w:szCs w:val="24"/>
        </w:rPr>
        <w:t xml:space="preserve">i </w:t>
      </w:r>
      <w:r w:rsidR="00FC20D6">
        <w:rPr>
          <w:rFonts w:ascii="Times New Roman" w:hAnsi="Times New Roman" w:cs="Times New Roman"/>
          <w:sz w:val="24"/>
          <w:szCs w:val="24"/>
        </w:rPr>
        <w:t xml:space="preserve">sposoby </w:t>
      </w:r>
      <w:r w:rsidRPr="006E62CE">
        <w:rPr>
          <w:rFonts w:ascii="Times New Roman" w:hAnsi="Times New Roman" w:cs="Times New Roman"/>
          <w:sz w:val="24"/>
          <w:szCs w:val="24"/>
        </w:rPr>
        <w:t>usprawniania</w:t>
      </w:r>
      <w:r w:rsidR="00FC20D6">
        <w:rPr>
          <w:rFonts w:ascii="Times New Roman" w:hAnsi="Times New Roman" w:cs="Times New Roman"/>
          <w:sz w:val="24"/>
          <w:szCs w:val="24"/>
        </w:rPr>
        <w:t xml:space="preserve"> chorych z jego dysfunkcją</w:t>
      </w:r>
      <w:r w:rsidRPr="006E62CE">
        <w:rPr>
          <w:rFonts w:ascii="Times New Roman" w:hAnsi="Times New Roman" w:cs="Times New Roman"/>
          <w:sz w:val="24"/>
          <w:szCs w:val="24"/>
        </w:rPr>
        <w:t>.</w:t>
      </w:r>
    </w:p>
    <w:p w14:paraId="2BD4BF08" w14:textId="77777777" w:rsidR="006E62CE" w:rsidRPr="009C2F3C" w:rsidRDefault="006E62CE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Opisz zmiany w krążeniu mięśniowym zachodzące w trakcie wysiłku fizycznego.</w:t>
      </w:r>
    </w:p>
    <w:p w14:paraId="1BB1505A" w14:textId="77777777" w:rsidR="006E62CE" w:rsidRPr="009C2F3C" w:rsidRDefault="006E62CE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Wyjaśnij pojęcie: powrót żylny oraz scharakteryzuj udział mięśni szkieletowych oraz zastawek żylnych w tym procesie.</w:t>
      </w:r>
    </w:p>
    <w:p w14:paraId="7C645A3E" w14:textId="77777777" w:rsidR="006E62CE" w:rsidRDefault="006E62CE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Wyjaśnij pojęcie pojemność życiowa płuc oraz wymień czynniki wpływające na jej wartość.</w:t>
      </w:r>
    </w:p>
    <w:p w14:paraId="30E6FCA7" w14:textId="77777777" w:rsidR="006E62CE" w:rsidRPr="00913ABA" w:rsidRDefault="006E62CE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3ABA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główne zasady nauczania ruchu zastosujesz odtwarzając utracone wzorce ruchowe u chorych po udarze mózgu? Wymień i opisz kilka z nich. </w:t>
      </w:r>
    </w:p>
    <w:p w14:paraId="28775D86" w14:textId="77777777" w:rsidR="006E62CE" w:rsidRPr="009C2F3C" w:rsidRDefault="006E62CE" w:rsidP="008B16F9">
      <w:pPr>
        <w:numPr>
          <w:ilvl w:val="0"/>
          <w:numId w:val="18"/>
        </w:numPr>
        <w:spacing w:before="100" w:beforeAutospacing="1"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Jakie główne zasady nauczania ruchu zastosujesz w fizjoterapii dzieci? </w:t>
      </w:r>
      <w:r w:rsidR="0029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i opisz kilka z nich.  </w:t>
      </w:r>
    </w:p>
    <w:p w14:paraId="064BA2C4" w14:textId="77777777" w:rsidR="006E62CE" w:rsidRPr="009C2F3C" w:rsidRDefault="006E62CE" w:rsidP="008B16F9">
      <w:pPr>
        <w:numPr>
          <w:ilvl w:val="0"/>
          <w:numId w:val="18"/>
        </w:numPr>
        <w:spacing w:before="100" w:beforeAutospacing="1"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jaki sposób jawny czy niejawny nabywamy nowe umiejętności ruchowe? </w:t>
      </w:r>
      <w:ins w:id="0" w:author="Dom" w:date="2024-01-03T10:08:00Z">
        <w:r w:rsidR="002967D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</w:r>
      </w:ins>
      <w:r w:rsidRPr="009C2F3C">
        <w:rPr>
          <w:rFonts w:ascii="Times New Roman" w:eastAsia="Times New Roman" w:hAnsi="Times New Roman" w:cs="Times New Roman"/>
          <w:sz w:val="24"/>
          <w:szCs w:val="24"/>
          <w:lang w:eastAsia="pl-PL"/>
        </w:rPr>
        <w:t>Omów różnice między uczeniem się jawnym i niejawnym.  </w:t>
      </w:r>
    </w:p>
    <w:p w14:paraId="1EAFFED0" w14:textId="77777777" w:rsidR="006E62CE" w:rsidRPr="009C2F3C" w:rsidRDefault="006E62CE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Opisz czym charakteryzują się choroby cywilizacyjne oraz jak im zapobiegać. </w:t>
      </w:r>
    </w:p>
    <w:p w14:paraId="60CF4196" w14:textId="77777777" w:rsidR="006E62CE" w:rsidRPr="009C2F3C" w:rsidRDefault="006E62CE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Wskaż negatywne następstwa dla zdrowia palenia tytoniu.</w:t>
      </w:r>
    </w:p>
    <w:p w14:paraId="0A13F109" w14:textId="77777777" w:rsidR="006E62CE" w:rsidRPr="009C2F3C" w:rsidRDefault="006E62CE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Scharakteryzuj</w:t>
      </w:r>
      <w:r w:rsidR="00FC20D6">
        <w:rPr>
          <w:rFonts w:ascii="Times New Roman" w:hAnsi="Times New Roman" w:cs="Times New Roman"/>
          <w:sz w:val="24"/>
          <w:szCs w:val="24"/>
        </w:rPr>
        <w:t>,</w:t>
      </w:r>
      <w:r w:rsidRPr="009C2F3C">
        <w:rPr>
          <w:rFonts w:ascii="Times New Roman" w:hAnsi="Times New Roman" w:cs="Times New Roman"/>
          <w:sz w:val="24"/>
          <w:szCs w:val="24"/>
        </w:rPr>
        <w:t xml:space="preserve"> czym są zachowania prozdrowotne, jaka jest ich rola w promocji zdrowia i fizjoterapii oraz wymień kilka z nich. </w:t>
      </w:r>
    </w:p>
    <w:p w14:paraId="3A129C12" w14:textId="77777777" w:rsidR="006E62CE" w:rsidRDefault="006E62CE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>Wymień kilka technik radzeni</w:t>
      </w:r>
      <w:r w:rsidR="00FC20D6">
        <w:rPr>
          <w:rFonts w:ascii="Times New Roman" w:hAnsi="Times New Roman" w:cs="Times New Roman"/>
          <w:sz w:val="24"/>
          <w:szCs w:val="24"/>
        </w:rPr>
        <w:t>a</w:t>
      </w:r>
      <w:r w:rsidRPr="009C2F3C">
        <w:rPr>
          <w:rFonts w:ascii="Times New Roman" w:hAnsi="Times New Roman" w:cs="Times New Roman"/>
          <w:sz w:val="24"/>
          <w:szCs w:val="24"/>
        </w:rPr>
        <w:t xml:space="preserve"> sobie ze stresem oraz scharakteryzuj jedną z nich. </w:t>
      </w:r>
    </w:p>
    <w:p w14:paraId="76FA220C" w14:textId="77777777" w:rsidR="006E62CE" w:rsidRPr="006E62CE" w:rsidRDefault="006E62CE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E62CE">
        <w:rPr>
          <w:rFonts w:ascii="Times New Roman" w:hAnsi="Times New Roman" w:cs="Times New Roman"/>
          <w:sz w:val="24"/>
          <w:szCs w:val="24"/>
        </w:rPr>
        <w:t>Przedstaw wpływ wysiłku fizycznego na organizm człowieka.</w:t>
      </w:r>
    </w:p>
    <w:p w14:paraId="74F91972" w14:textId="77777777" w:rsidR="006E62CE" w:rsidRPr="009C2F3C" w:rsidRDefault="006E62CE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Wyjaśnij pojęcie trening zdrowotny. Scharakteryzuj jego cele oraz zasady prowadzenia. </w:t>
      </w:r>
    </w:p>
    <w:p w14:paraId="13522A9F" w14:textId="77777777" w:rsidR="006E62CE" w:rsidRDefault="006E62CE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F3C">
        <w:rPr>
          <w:rFonts w:ascii="Times New Roman" w:hAnsi="Times New Roman" w:cs="Times New Roman"/>
          <w:sz w:val="24"/>
          <w:szCs w:val="24"/>
        </w:rPr>
        <w:t xml:space="preserve">Opisz znaczenie aktywności ruchowej w profilaktyce chorób cywilizacyjnych. </w:t>
      </w:r>
    </w:p>
    <w:p w14:paraId="5239C125" w14:textId="77777777" w:rsidR="006E62CE" w:rsidRPr="00913ABA" w:rsidRDefault="006E62CE" w:rsidP="008B16F9">
      <w:pPr>
        <w:pStyle w:val="Akapitzlist"/>
        <w:numPr>
          <w:ilvl w:val="0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3A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 współczesny model opieki psychiatrycznej w Polsce i omów w nim rolę fizjoterapii.</w:t>
      </w:r>
    </w:p>
    <w:p w14:paraId="0CB388CD" w14:textId="77777777" w:rsidR="000671A7" w:rsidRPr="009C2F3C" w:rsidRDefault="000671A7" w:rsidP="008B16F9">
      <w:pPr>
        <w:pStyle w:val="Akapitzlist"/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E93EA93" w14:textId="77777777" w:rsidR="000671A7" w:rsidRPr="009C2F3C" w:rsidRDefault="000671A7" w:rsidP="008B16F9">
      <w:pPr>
        <w:pStyle w:val="Akapitzlist"/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B9AFBE4" w14:textId="77777777" w:rsidR="000671A7" w:rsidRPr="009C2F3C" w:rsidRDefault="000671A7" w:rsidP="008B16F9">
      <w:pPr>
        <w:pStyle w:val="Akapitzlist"/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71A7" w:rsidRPr="009C2F3C" w:rsidSect="00B757F4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67D2" w14:textId="77777777" w:rsidR="00C74D76" w:rsidRDefault="00C74D76" w:rsidP="008B16F9">
      <w:pPr>
        <w:spacing w:after="0" w:line="240" w:lineRule="auto"/>
      </w:pPr>
      <w:r>
        <w:separator/>
      </w:r>
    </w:p>
  </w:endnote>
  <w:endnote w:type="continuationSeparator" w:id="0">
    <w:p w14:paraId="47017E4E" w14:textId="77777777" w:rsidR="00C74D76" w:rsidRDefault="00C74D76" w:rsidP="008B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961657"/>
      <w:docPartObj>
        <w:docPartGallery w:val="Page Numbers (Bottom of Page)"/>
        <w:docPartUnique/>
      </w:docPartObj>
    </w:sdtPr>
    <w:sdtContent>
      <w:p w14:paraId="50845D6A" w14:textId="77777777" w:rsidR="008B16F9" w:rsidRDefault="00071BC3">
        <w:pPr>
          <w:pStyle w:val="Stopka"/>
          <w:jc w:val="center"/>
        </w:pPr>
        <w:r>
          <w:fldChar w:fldCharType="begin"/>
        </w:r>
        <w:r w:rsidR="008B16F9">
          <w:instrText xml:space="preserve"> PAGE   \* MERGEFORMAT </w:instrText>
        </w:r>
        <w:r>
          <w:fldChar w:fldCharType="separate"/>
        </w:r>
        <w:r w:rsidR="002967D5">
          <w:rPr>
            <w:noProof/>
          </w:rPr>
          <w:t>1</w:t>
        </w:r>
        <w:r>
          <w:fldChar w:fldCharType="end"/>
        </w:r>
      </w:p>
    </w:sdtContent>
  </w:sdt>
  <w:p w14:paraId="01009709" w14:textId="77777777" w:rsidR="008B16F9" w:rsidRDefault="008B1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653C" w14:textId="77777777" w:rsidR="00C74D76" w:rsidRDefault="00C74D76" w:rsidP="008B16F9">
      <w:pPr>
        <w:spacing w:after="0" w:line="240" w:lineRule="auto"/>
      </w:pPr>
      <w:r>
        <w:separator/>
      </w:r>
    </w:p>
  </w:footnote>
  <w:footnote w:type="continuationSeparator" w:id="0">
    <w:p w14:paraId="7C21AF5E" w14:textId="77777777" w:rsidR="00C74D76" w:rsidRDefault="00C74D76" w:rsidP="008B1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1356"/>
    <w:multiLevelType w:val="hybridMultilevel"/>
    <w:tmpl w:val="311EA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3662"/>
    <w:multiLevelType w:val="hybridMultilevel"/>
    <w:tmpl w:val="967A3DBC"/>
    <w:lvl w:ilvl="0" w:tplc="24BA4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B67"/>
    <w:multiLevelType w:val="multilevel"/>
    <w:tmpl w:val="F32A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35951"/>
    <w:multiLevelType w:val="hybridMultilevel"/>
    <w:tmpl w:val="B534165E"/>
    <w:lvl w:ilvl="0" w:tplc="1E340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55689"/>
    <w:multiLevelType w:val="hybridMultilevel"/>
    <w:tmpl w:val="1D76770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6475B3"/>
    <w:multiLevelType w:val="multilevel"/>
    <w:tmpl w:val="4A32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E41CE1"/>
    <w:multiLevelType w:val="hybridMultilevel"/>
    <w:tmpl w:val="1D6E7E22"/>
    <w:lvl w:ilvl="0" w:tplc="3B300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7C1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F07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249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A0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6EA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CA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00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3A2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527B2D"/>
    <w:multiLevelType w:val="hybridMultilevel"/>
    <w:tmpl w:val="F782C72A"/>
    <w:lvl w:ilvl="0" w:tplc="1924D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93AF3"/>
    <w:multiLevelType w:val="multilevel"/>
    <w:tmpl w:val="98E8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64D2B"/>
    <w:multiLevelType w:val="hybridMultilevel"/>
    <w:tmpl w:val="E3386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945CC"/>
    <w:multiLevelType w:val="hybridMultilevel"/>
    <w:tmpl w:val="47A03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00977"/>
    <w:multiLevelType w:val="hybridMultilevel"/>
    <w:tmpl w:val="A54AA59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8D0945"/>
    <w:multiLevelType w:val="multilevel"/>
    <w:tmpl w:val="9796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430BD"/>
    <w:multiLevelType w:val="hybridMultilevel"/>
    <w:tmpl w:val="7BC229FC"/>
    <w:lvl w:ilvl="0" w:tplc="90B03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16333B"/>
    <w:multiLevelType w:val="hybridMultilevel"/>
    <w:tmpl w:val="4E4E8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8141B"/>
    <w:multiLevelType w:val="hybridMultilevel"/>
    <w:tmpl w:val="69DC8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24F47"/>
    <w:multiLevelType w:val="hybridMultilevel"/>
    <w:tmpl w:val="BDD64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F0064"/>
    <w:multiLevelType w:val="multilevel"/>
    <w:tmpl w:val="5A0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3881108">
    <w:abstractNumId w:val="10"/>
  </w:num>
  <w:num w:numId="2" w16cid:durableId="2013945499">
    <w:abstractNumId w:val="8"/>
  </w:num>
  <w:num w:numId="3" w16cid:durableId="292178750">
    <w:abstractNumId w:val="13"/>
  </w:num>
  <w:num w:numId="4" w16cid:durableId="1939898292">
    <w:abstractNumId w:val="9"/>
  </w:num>
  <w:num w:numId="5" w16cid:durableId="925765104">
    <w:abstractNumId w:val="12"/>
  </w:num>
  <w:num w:numId="6" w16cid:durableId="2066180731">
    <w:abstractNumId w:val="14"/>
  </w:num>
  <w:num w:numId="7" w16cid:durableId="1057361247">
    <w:abstractNumId w:val="1"/>
  </w:num>
  <w:num w:numId="8" w16cid:durableId="1907181662">
    <w:abstractNumId w:val="6"/>
  </w:num>
  <w:num w:numId="9" w16cid:durableId="1415004840">
    <w:abstractNumId w:val="2"/>
  </w:num>
  <w:num w:numId="10" w16cid:durableId="49041213">
    <w:abstractNumId w:val="15"/>
  </w:num>
  <w:num w:numId="11" w16cid:durableId="207762148">
    <w:abstractNumId w:val="3"/>
  </w:num>
  <w:num w:numId="12" w16cid:durableId="1341738125">
    <w:abstractNumId w:val="17"/>
  </w:num>
  <w:num w:numId="13" w16cid:durableId="1240990825">
    <w:abstractNumId w:val="7"/>
  </w:num>
  <w:num w:numId="14" w16cid:durableId="1502893127">
    <w:abstractNumId w:val="5"/>
  </w:num>
  <w:num w:numId="15" w16cid:durableId="1727487455">
    <w:abstractNumId w:val="0"/>
  </w:num>
  <w:num w:numId="16" w16cid:durableId="4556099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3572430">
    <w:abstractNumId w:val="16"/>
  </w:num>
  <w:num w:numId="18" w16cid:durableId="12050193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A7"/>
    <w:rsid w:val="000671A7"/>
    <w:rsid w:val="00071BC3"/>
    <w:rsid w:val="002967D5"/>
    <w:rsid w:val="0040301F"/>
    <w:rsid w:val="00416953"/>
    <w:rsid w:val="0054396B"/>
    <w:rsid w:val="005E7D0F"/>
    <w:rsid w:val="006479D3"/>
    <w:rsid w:val="006A1645"/>
    <w:rsid w:val="006E62CE"/>
    <w:rsid w:val="007619BC"/>
    <w:rsid w:val="00791565"/>
    <w:rsid w:val="007C5842"/>
    <w:rsid w:val="0082635E"/>
    <w:rsid w:val="008B16F9"/>
    <w:rsid w:val="00913ABA"/>
    <w:rsid w:val="009146CA"/>
    <w:rsid w:val="009C2F3C"/>
    <w:rsid w:val="00AB7498"/>
    <w:rsid w:val="00B757F4"/>
    <w:rsid w:val="00BE3771"/>
    <w:rsid w:val="00C31E88"/>
    <w:rsid w:val="00C74D76"/>
    <w:rsid w:val="00D56D19"/>
    <w:rsid w:val="00E62EBE"/>
    <w:rsid w:val="00E76725"/>
    <w:rsid w:val="00F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809A"/>
  <w15:docId w15:val="{FA42E367-C9A6-4ABB-B5B2-6BB3852C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1A7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1A7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rsid w:val="00C31E88"/>
    <w:pPr>
      <w:widowControl w:val="0"/>
      <w:pBdr>
        <w:top w:val="single" w:sz="4" w:space="10" w:color="5B9BD5"/>
        <w:bottom w:val="single" w:sz="4" w:space="10" w:color="5B9BD5"/>
      </w:pBdr>
      <w:suppressAutoHyphens/>
      <w:autoSpaceDN w:val="0"/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0"/>
      <w:szCs w:val="20"/>
      <w:lang w:eastAsia="zh-CN"/>
    </w:rPr>
  </w:style>
  <w:style w:type="character" w:customStyle="1" w:styleId="CytatintensywnyZnak">
    <w:name w:val="Cytat intensywny Znak"/>
    <w:basedOn w:val="Domylnaczcionkaakapitu"/>
    <w:link w:val="Cytatintensywny"/>
    <w:rsid w:val="00C31E88"/>
    <w:rPr>
      <w:rFonts w:ascii="Times New Roman" w:eastAsia="Times New Roman" w:hAnsi="Times New Roman" w:cs="Times New Roman"/>
      <w:i/>
      <w:iCs/>
      <w:color w:val="5B9BD5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82635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B1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6F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B1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6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Zyznawska</dc:creator>
  <cp:lastModifiedBy>Katarzyna Barta</cp:lastModifiedBy>
  <cp:revision>2</cp:revision>
  <dcterms:created xsi:type="dcterms:W3CDTF">2024-01-03T09:37:00Z</dcterms:created>
  <dcterms:modified xsi:type="dcterms:W3CDTF">2024-01-03T09:37:00Z</dcterms:modified>
</cp:coreProperties>
</file>